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D" w:rsidRDefault="00E026DD">
      <w:pPr>
        <w:wordWrap w:val="0"/>
        <w:adjustRightInd/>
        <w:snapToGrid/>
        <w:spacing w:after="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8612F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76F1D" w:rsidRDefault="00E026DD">
      <w:pPr>
        <w:wordWrap w:val="0"/>
        <w:adjustRightInd/>
        <w:snapToGrid/>
        <w:spacing w:after="0" w:line="600" w:lineRule="exact"/>
        <w:jc w:val="center"/>
        <w:rPr>
          <w:ins w:id="0" w:author="世琦" w:date="2019-03-31T00:17:00Z"/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2018年度“五·四”系列表彰</w:t>
      </w:r>
    </w:p>
    <w:p w:rsidR="00B76F1D" w:rsidRDefault="00E026DD">
      <w:pPr>
        <w:wordWrap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学生集体项目申报表</w:t>
      </w:r>
    </w:p>
    <w:tbl>
      <w:tblPr>
        <w:tblW w:w="83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1164"/>
        <w:gridCol w:w="1450"/>
        <w:gridCol w:w="1235"/>
        <w:gridCol w:w="3246"/>
      </w:tblGrid>
      <w:tr w:rsidR="00B76F1D">
        <w:trPr>
          <w:trHeight w:val="401"/>
          <w:tblCellSpacing w:w="0" w:type="dxa"/>
        </w:trPr>
        <w:tc>
          <w:tcPr>
            <w:tcW w:w="8396" w:type="dxa"/>
            <w:gridSpan w:val="5"/>
          </w:tcPr>
          <w:p w:rsidR="00B76F1D" w:rsidRDefault="00E026D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班级名称：</w:t>
            </w:r>
          </w:p>
        </w:tc>
      </w:tr>
      <w:tr w:rsidR="00B76F1D">
        <w:trPr>
          <w:trHeight w:val="418"/>
          <w:tblCellSpacing w:w="0" w:type="dxa"/>
        </w:trPr>
        <w:tc>
          <w:tcPr>
            <w:tcW w:w="8396" w:type="dxa"/>
            <w:gridSpan w:val="5"/>
          </w:tcPr>
          <w:p w:rsidR="00B76F1D" w:rsidRDefault="00E026D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申报项目：</w:t>
            </w:r>
          </w:p>
        </w:tc>
      </w:tr>
      <w:tr w:rsidR="00B76F1D">
        <w:trPr>
          <w:trHeight w:val="4989"/>
          <w:tblCellSpacing w:w="0" w:type="dxa"/>
        </w:trPr>
        <w:tc>
          <w:tcPr>
            <w:tcW w:w="2465" w:type="dxa"/>
            <w:gridSpan w:val="2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主要事迹（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在说明事迹的同时，用数字说明在</w:t>
            </w:r>
            <w:ins w:id="1" w:author="世琦" w:date="2019-03-31T00:18:00Z">
              <w:r>
                <w:rPr>
                  <w:rFonts w:ascii="仿宋_GB2312" w:eastAsia="仿宋_GB2312" w:hAnsi="仿宋_GB2312" w:cs="仿宋_GB2312" w:hint="eastAsia"/>
                  <w:sz w:val="24"/>
                  <w:szCs w:val="24"/>
                </w:rPr>
                <w:t>“青年大学习”行动和“社会主义核心价值观主题宣传月”</w:t>
              </w:r>
            </w:ins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开展过程中</w:t>
            </w:r>
            <w:ins w:id="2" w:author="世琦" w:date="2019-03-31T00:18:00Z">
              <w:r>
                <w:rPr>
                  <w:rFonts w:ascii="仿宋_GB2312" w:eastAsia="仿宋_GB2312" w:hAnsi="仿宋_GB2312" w:cs="仿宋_GB2312" w:hint="eastAsia"/>
                  <w:sz w:val="24"/>
                  <w:szCs w:val="24"/>
                </w:rPr>
                <w:t>取得的成果</w:t>
              </w:r>
            </w:ins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1" w:type="dxa"/>
            <w:gridSpan w:val="3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rPr>
          <w:trHeight w:val="3261"/>
          <w:tblCellSpacing w:w="0" w:type="dxa"/>
        </w:trPr>
        <w:tc>
          <w:tcPr>
            <w:tcW w:w="1301" w:type="dxa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28612F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班主任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2614" w:type="dxa"/>
            <w:gridSpan w:val="2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E026DD">
            <w:pPr>
              <w:adjustRightInd/>
              <w:snapToGrid/>
              <w:spacing w:after="0" w:line="600" w:lineRule="exact"/>
              <w:ind w:firstLineChars="50" w:firstLine="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  章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月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日</w:t>
            </w:r>
          </w:p>
        </w:tc>
        <w:tc>
          <w:tcPr>
            <w:tcW w:w="1235" w:type="dxa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28612F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院团总支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246" w:type="dxa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E026DD">
            <w:pPr>
              <w:adjustRightInd/>
              <w:snapToGrid/>
              <w:spacing w:after="0" w:line="600" w:lineRule="exact"/>
              <w:ind w:firstLineChars="50" w:firstLine="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  章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日</w:t>
            </w:r>
          </w:p>
        </w:tc>
      </w:tr>
    </w:tbl>
    <w:p w:rsidR="00B76F1D" w:rsidRDefault="00B76F1D">
      <w:pPr>
        <w:wordWrap w:val="0"/>
        <w:adjustRightInd/>
        <w:snapToGrid/>
        <w:spacing w:after="0" w:line="600" w:lineRule="exact"/>
        <w:rPr>
          <w:ins w:id="3" w:author="世琦" w:date="2019-03-31T00:19:00Z"/>
          <w:rFonts w:ascii="黑体" w:eastAsia="黑体" w:hAnsi="黑体" w:cs="黑体"/>
          <w:sz w:val="32"/>
          <w:szCs w:val="32"/>
        </w:rPr>
      </w:pPr>
    </w:p>
    <w:p w:rsidR="00B76F1D" w:rsidRDefault="00E026DD">
      <w:pPr>
        <w:wordWrap w:val="0"/>
        <w:adjustRightInd/>
        <w:snapToGrid/>
        <w:spacing w:after="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28612F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76F1D" w:rsidRDefault="00E026DD">
      <w:pPr>
        <w:wordWrap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2018年度“五·四”系列</w:t>
      </w:r>
    </w:p>
    <w:p w:rsidR="00B76F1D" w:rsidRDefault="00E026DD">
      <w:pPr>
        <w:wordWrap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表彰学生个人奖项申报表</w:t>
      </w:r>
    </w:p>
    <w:p w:rsidR="00B76F1D" w:rsidRDefault="00E026DD">
      <w:pPr>
        <w:wordWrap w:val="0"/>
        <w:adjustRightInd/>
        <w:snapToGrid/>
        <w:spacing w:after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申报项目：</w:t>
      </w:r>
      <w:r w:rsidR="0028612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8612F">
        <w:rPr>
          <w:rFonts w:ascii="仿宋_GB2312" w:eastAsia="仿宋_GB2312" w:hAnsi="仿宋_GB2312" w:cs="仿宋_GB2312" w:hint="eastAsia"/>
          <w:sz w:val="32"/>
          <w:szCs w:val="32"/>
        </w:rPr>
        <w:t>团支部</w:t>
      </w:r>
      <w:r>
        <w:rPr>
          <w:rFonts w:ascii="仿宋_GB2312" w:eastAsia="仿宋_GB2312" w:hAnsi="仿宋_GB2312" w:cs="仿宋_GB2312" w:hint="eastAsia"/>
          <w:sz w:val="32"/>
          <w:szCs w:val="32"/>
        </w:rPr>
        <w:t>名称：</w:t>
      </w:r>
    </w:p>
    <w:tbl>
      <w:tblPr>
        <w:tblW w:w="86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1023"/>
        <w:gridCol w:w="1321"/>
        <w:gridCol w:w="1339"/>
        <w:gridCol w:w="1596"/>
        <w:gridCol w:w="1104"/>
        <w:gridCol w:w="1060"/>
      </w:tblGrid>
      <w:tr w:rsidR="00B76F1D">
        <w:trPr>
          <w:trHeight w:val="471"/>
          <w:tblCellSpacing w:w="0" w:type="dxa"/>
        </w:trPr>
        <w:tc>
          <w:tcPr>
            <w:tcW w:w="1234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023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别</w:t>
            </w:r>
          </w:p>
        </w:tc>
        <w:tc>
          <w:tcPr>
            <w:tcW w:w="1339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164" w:type="dxa"/>
            <w:gridSpan w:val="2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rPr>
          <w:trHeight w:val="1332"/>
          <w:tblCellSpacing w:w="0" w:type="dxa"/>
        </w:trPr>
        <w:tc>
          <w:tcPr>
            <w:tcW w:w="1234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</w:t>
            </w:r>
          </w:p>
        </w:tc>
        <w:tc>
          <w:tcPr>
            <w:tcW w:w="1023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B76F1D" w:rsidRDefault="005450E7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</w:t>
            </w:r>
            <w:r w:rsidR="00E026D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担任何职务</w:t>
            </w:r>
          </w:p>
        </w:tc>
        <w:tc>
          <w:tcPr>
            <w:tcW w:w="1596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1060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rPr>
          <w:trHeight w:val="1434"/>
          <w:tblCellSpacing w:w="0" w:type="dxa"/>
        </w:trPr>
        <w:tc>
          <w:tcPr>
            <w:tcW w:w="1234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年度素质评价（学习成绩）</w:t>
            </w:r>
          </w:p>
        </w:tc>
        <w:tc>
          <w:tcPr>
            <w:tcW w:w="1023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年度素质评价（思想品德）</w:t>
            </w:r>
          </w:p>
        </w:tc>
        <w:tc>
          <w:tcPr>
            <w:tcW w:w="1339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年度素质评价（日常表现）</w:t>
            </w:r>
          </w:p>
        </w:tc>
        <w:tc>
          <w:tcPr>
            <w:tcW w:w="2164" w:type="dxa"/>
            <w:gridSpan w:val="2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rPr>
          <w:trHeight w:val="2636"/>
          <w:tblCellSpacing w:w="0" w:type="dxa"/>
        </w:trPr>
        <w:tc>
          <w:tcPr>
            <w:tcW w:w="1234" w:type="dxa"/>
            <w:vAlign w:val="center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事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迹</w:t>
            </w:r>
          </w:p>
          <w:p w:rsidR="00B76F1D" w:rsidRDefault="00B76F1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443" w:type="dxa"/>
            <w:gridSpan w:val="6"/>
          </w:tcPr>
          <w:p w:rsidR="00B76F1D" w:rsidRDefault="00E026D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</w:tr>
      <w:tr w:rsidR="00B76F1D">
        <w:trPr>
          <w:trHeight w:val="3375"/>
          <w:tblCellSpacing w:w="0" w:type="dxa"/>
        </w:trPr>
        <w:tc>
          <w:tcPr>
            <w:tcW w:w="1234" w:type="dxa"/>
            <w:vAlign w:val="center"/>
          </w:tcPr>
          <w:p w:rsidR="00B76F1D" w:rsidRDefault="0028612F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班主任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2344" w:type="dxa"/>
            <w:gridSpan w:val="2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8612F" w:rsidRDefault="0028612F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E026DD">
            <w:pPr>
              <w:adjustRightInd/>
              <w:snapToGrid/>
              <w:spacing w:after="0" w:line="600" w:lineRule="exact"/>
              <w:ind w:firstLineChars="50" w:firstLine="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  章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月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日</w:t>
            </w:r>
          </w:p>
        </w:tc>
        <w:tc>
          <w:tcPr>
            <w:tcW w:w="1339" w:type="dxa"/>
            <w:vAlign w:val="center"/>
          </w:tcPr>
          <w:p w:rsidR="00B76F1D" w:rsidRDefault="0028612F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院团总支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760" w:type="dxa"/>
            <w:gridSpan w:val="3"/>
          </w:tcPr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B76F1D">
            <w:pPr>
              <w:adjustRightInd/>
              <w:snapToGrid/>
              <w:spacing w:after="0"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E026DD">
            <w:pPr>
              <w:adjustRightInd/>
              <w:snapToGrid/>
              <w:spacing w:after="0" w:line="600" w:lineRule="exact"/>
              <w:ind w:firstLineChars="50" w:firstLine="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  章</w:t>
            </w:r>
          </w:p>
          <w:p w:rsidR="00B76F1D" w:rsidRDefault="00E026DD">
            <w:pPr>
              <w:adjustRightInd/>
              <w:snapToGrid/>
              <w:spacing w:after="0" w:line="60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月</w:t>
            </w:r>
            <w:r w:rsidR="0028612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日</w:t>
            </w:r>
          </w:p>
        </w:tc>
      </w:tr>
    </w:tbl>
    <w:p w:rsidR="00B76F1D" w:rsidRDefault="00E026DD">
      <w:pPr>
        <w:rPr>
          <w:ins w:id="4" w:author="世琦" w:date="2019-03-31T00:19:00Z"/>
          <w:rFonts w:ascii="方正小标宋简体" w:eastAsia="方正小标宋简体" w:hAnsi="方正小标宋简体" w:cs="方正小标宋简体"/>
          <w:w w:val="80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28612F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76F1D" w:rsidRDefault="00E026DD">
      <w:pPr>
        <w:rPr>
          <w:rFonts w:ascii="方正小标宋简体" w:eastAsia="方正小标宋简体" w:hAnsi="方正小标宋简体" w:cs="方正小标宋简体"/>
          <w:w w:val="80"/>
          <w:sz w:val="40"/>
          <w:szCs w:val="40"/>
        </w:rPr>
      </w:pPr>
      <w:r w:rsidRPr="005450E7">
        <w:rPr>
          <w:rFonts w:ascii="方正小标宋简体" w:eastAsia="方正小标宋简体" w:hAnsi="方正小标宋简体" w:cs="方正小标宋简体" w:hint="eastAsia"/>
          <w:w w:val="80"/>
          <w:sz w:val="40"/>
          <w:szCs w:val="40"/>
        </w:rPr>
        <w:t>2018年度“五·四”系列表彰优秀网络管理员申</w:t>
      </w:r>
      <w:r w:rsidR="005450E7">
        <w:rPr>
          <w:rFonts w:ascii="方正小标宋简体" w:eastAsia="方正小标宋简体" w:hAnsi="方正小标宋简体" w:cs="方正小标宋简体" w:hint="eastAsia"/>
          <w:w w:val="80"/>
          <w:sz w:val="40"/>
          <w:szCs w:val="40"/>
        </w:rPr>
        <w:t>报</w:t>
      </w:r>
      <w:r w:rsidRPr="005450E7">
        <w:rPr>
          <w:rFonts w:ascii="方正小标宋简体" w:eastAsia="方正小标宋简体" w:hAnsi="方正小标宋简体" w:cs="方正小标宋简体" w:hint="eastAsia"/>
          <w:w w:val="80"/>
          <w:sz w:val="40"/>
          <w:szCs w:val="40"/>
        </w:rPr>
        <w:t>表</w:t>
      </w:r>
    </w:p>
    <w:tbl>
      <w:tblPr>
        <w:tblStyle w:val="a7"/>
        <w:tblpPr w:leftFromText="180" w:rightFromText="180" w:vertAnchor="text" w:horzAnchor="page" w:tblpX="1802" w:tblpY="591"/>
        <w:tblOverlap w:val="never"/>
        <w:tblW w:w="8522" w:type="dxa"/>
        <w:tblLayout w:type="fixed"/>
        <w:tblLook w:val="04A0"/>
      </w:tblPr>
      <w:tblGrid>
        <w:gridCol w:w="1621"/>
        <w:gridCol w:w="6901"/>
      </w:tblGrid>
      <w:tr w:rsidR="00B76F1D">
        <w:tc>
          <w:tcPr>
            <w:tcW w:w="1621" w:type="dxa"/>
          </w:tcPr>
          <w:p w:rsidR="00B76F1D" w:rsidRDefault="00E026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6901" w:type="dxa"/>
          </w:tcPr>
          <w:p w:rsidR="00B76F1D" w:rsidRDefault="00B76F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c>
          <w:tcPr>
            <w:tcW w:w="1621" w:type="dxa"/>
          </w:tcPr>
          <w:p w:rsidR="00B76F1D" w:rsidRDefault="00E026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6901" w:type="dxa"/>
          </w:tcPr>
          <w:p w:rsidR="00B76F1D" w:rsidRDefault="00B76F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c>
          <w:tcPr>
            <w:tcW w:w="1621" w:type="dxa"/>
          </w:tcPr>
          <w:p w:rsidR="00B76F1D" w:rsidRDefault="00E026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6901" w:type="dxa"/>
          </w:tcPr>
          <w:p w:rsidR="00B76F1D" w:rsidRDefault="00B76F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rPr>
          <w:trHeight w:val="740"/>
        </w:trPr>
        <w:tc>
          <w:tcPr>
            <w:tcW w:w="1621" w:type="dxa"/>
          </w:tcPr>
          <w:p w:rsidR="00B76F1D" w:rsidRDefault="00E026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学院、学号</w:t>
            </w:r>
          </w:p>
        </w:tc>
        <w:tc>
          <w:tcPr>
            <w:tcW w:w="6901" w:type="dxa"/>
          </w:tcPr>
          <w:p w:rsidR="00B76F1D" w:rsidRDefault="00B76F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c>
          <w:tcPr>
            <w:tcW w:w="1621" w:type="dxa"/>
          </w:tcPr>
          <w:p w:rsidR="00B76F1D" w:rsidRDefault="00E026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6901" w:type="dxa"/>
          </w:tcPr>
          <w:p w:rsidR="00B76F1D" w:rsidRDefault="00B76F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rPr>
          <w:trHeight w:val="2153"/>
        </w:trPr>
        <w:tc>
          <w:tcPr>
            <w:tcW w:w="1621" w:type="dxa"/>
          </w:tcPr>
          <w:p w:rsidR="00B76F1D" w:rsidRDefault="00E026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主要工作内容和取得的成绩</w:t>
            </w:r>
          </w:p>
        </w:tc>
        <w:tc>
          <w:tcPr>
            <w:tcW w:w="6901" w:type="dxa"/>
          </w:tcPr>
          <w:p w:rsidR="00B76F1D" w:rsidRDefault="00B76F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>
        <w:trPr>
          <w:trHeight w:val="1791"/>
        </w:trPr>
        <w:tc>
          <w:tcPr>
            <w:tcW w:w="1621" w:type="dxa"/>
          </w:tcPr>
          <w:p w:rsidR="00B76F1D" w:rsidRDefault="00E026D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本人所掌握的网络或新媒体技术简介</w:t>
            </w:r>
          </w:p>
        </w:tc>
        <w:tc>
          <w:tcPr>
            <w:tcW w:w="6901" w:type="dxa"/>
          </w:tcPr>
          <w:p w:rsidR="00B76F1D" w:rsidRDefault="00B76F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 w:rsidTr="0028612F">
        <w:trPr>
          <w:trHeight w:val="1619"/>
          <w:ins w:id="5" w:author="世琦" w:date="2019-03-31T00:22:00Z"/>
        </w:trPr>
        <w:tc>
          <w:tcPr>
            <w:tcW w:w="1621" w:type="dxa"/>
          </w:tcPr>
          <w:p w:rsidR="0028612F" w:rsidRPr="005450E7" w:rsidRDefault="0028612F" w:rsidP="009837B3">
            <w:pPr>
              <w:spacing w:beforeLines="100"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班主任</w:t>
            </w:r>
          </w:p>
          <w:p w:rsidR="00B76F1D" w:rsidRPr="005450E7" w:rsidRDefault="0028612F" w:rsidP="009837B3">
            <w:pPr>
              <w:spacing w:beforeLines="100" w:after="0"/>
              <w:jc w:val="center"/>
              <w:rPr>
                <w:ins w:id="6" w:author="世琦" w:date="2019-03-31T00:22:00Z"/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6901" w:type="dxa"/>
          </w:tcPr>
          <w:p w:rsidR="0028612F" w:rsidRPr="005450E7" w:rsidRDefault="0028612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8612F" w:rsidRPr="005450E7" w:rsidRDefault="0028612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签字：</w:t>
            </w:r>
          </w:p>
          <w:p w:rsidR="00B76F1D" w:rsidRPr="005450E7" w:rsidRDefault="0028612F" w:rsidP="0028612F">
            <w:pPr>
              <w:jc w:val="left"/>
              <w:rPr>
                <w:ins w:id="7" w:author="世琦" w:date="2019-03-31T00:22:00Z"/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年   月   日</w:t>
            </w:r>
          </w:p>
        </w:tc>
      </w:tr>
      <w:tr w:rsidR="00B76F1D" w:rsidTr="0028612F">
        <w:trPr>
          <w:trHeight w:val="1745"/>
        </w:trPr>
        <w:tc>
          <w:tcPr>
            <w:tcW w:w="1621" w:type="dxa"/>
          </w:tcPr>
          <w:p w:rsidR="0028612F" w:rsidRDefault="0028612F" w:rsidP="0028612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团总支</w:t>
            </w:r>
          </w:p>
          <w:p w:rsidR="00B76F1D" w:rsidRDefault="0028612F" w:rsidP="0028612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6901" w:type="dxa"/>
          </w:tcPr>
          <w:p w:rsidR="00B76F1D" w:rsidRDefault="00B76F1D">
            <w:pPr>
              <w:jc w:val="left"/>
              <w:rPr>
                <w:ins w:id="8" w:author="世琦" w:date="2019-03-31T00:21:00Z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76F1D" w:rsidRDefault="00E026DD" w:rsidP="0028612F">
            <w:pPr>
              <w:ind w:firstLineChars="850" w:firstLine="27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盖章:</w:t>
            </w:r>
          </w:p>
          <w:p w:rsidR="0028612F" w:rsidRDefault="0028612F" w:rsidP="0028612F">
            <w:pPr>
              <w:ind w:firstLineChars="850" w:firstLine="27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</w:tbl>
    <w:p w:rsidR="00E026DD" w:rsidRDefault="00E026DD">
      <w:pPr>
        <w:wordWrap w:val="0"/>
        <w:adjustRightInd/>
        <w:snapToGrid/>
        <w:spacing w:after="0" w:line="600" w:lineRule="exact"/>
        <w:rPr>
          <w:rFonts w:ascii="黑体" w:eastAsia="黑体" w:hAnsi="黑体" w:cs="黑体"/>
          <w:sz w:val="32"/>
          <w:szCs w:val="32"/>
        </w:rPr>
      </w:pPr>
    </w:p>
    <w:tbl>
      <w:tblPr>
        <w:tblStyle w:val="a7"/>
        <w:tblpPr w:leftFromText="180" w:rightFromText="180" w:vertAnchor="text" w:horzAnchor="margin" w:tblpY="1719"/>
        <w:tblOverlap w:val="never"/>
        <w:tblW w:w="8522" w:type="dxa"/>
        <w:tblLayout w:type="fixed"/>
        <w:tblLook w:val="04A0"/>
      </w:tblPr>
      <w:tblGrid>
        <w:gridCol w:w="2727"/>
        <w:gridCol w:w="1613"/>
        <w:gridCol w:w="1950"/>
        <w:gridCol w:w="2232"/>
      </w:tblGrid>
      <w:tr w:rsidR="00B76F1D" w:rsidTr="005450E7">
        <w:tc>
          <w:tcPr>
            <w:tcW w:w="2727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1613" w:type="dxa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2232" w:type="dxa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 w:rsidTr="005450E7">
        <w:tc>
          <w:tcPr>
            <w:tcW w:w="2727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613" w:type="dxa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232" w:type="dxa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 w:rsidTr="005450E7">
        <w:tc>
          <w:tcPr>
            <w:tcW w:w="2727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613" w:type="dxa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2232" w:type="dxa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 w:rsidTr="005450E7">
        <w:tc>
          <w:tcPr>
            <w:tcW w:w="2727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通过个人微博微信等宣传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学校、部门、学院各类工作开展情况</w:t>
            </w:r>
          </w:p>
        </w:tc>
        <w:tc>
          <w:tcPr>
            <w:tcW w:w="5795" w:type="dxa"/>
            <w:gridSpan w:val="3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 w:rsidTr="005450E7">
        <w:trPr>
          <w:trHeight w:val="2390"/>
        </w:trPr>
        <w:tc>
          <w:tcPr>
            <w:tcW w:w="2727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对内师青春汇、团委官方微博、青年之声学院微信公众号等校内相关新媒体平台发布的内容点赞、转发及正面评论情况及数量</w:t>
            </w:r>
          </w:p>
        </w:tc>
        <w:tc>
          <w:tcPr>
            <w:tcW w:w="5795" w:type="dxa"/>
            <w:gridSpan w:val="3"/>
          </w:tcPr>
          <w:p w:rsidR="00B76F1D" w:rsidRDefault="00B76F1D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450E7" w:rsidRDefault="005450E7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450E7" w:rsidRDefault="005450E7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450E7" w:rsidRDefault="005450E7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450E7" w:rsidRDefault="005450E7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 w:rsidTr="005450E7">
        <w:trPr>
          <w:trHeight w:val="1865"/>
        </w:trPr>
        <w:tc>
          <w:tcPr>
            <w:tcW w:w="2727" w:type="dxa"/>
          </w:tcPr>
          <w:p w:rsidR="00B76F1D" w:rsidRDefault="00E026DD" w:rsidP="005450E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本人在微信、微博、青年之声论坛等网络媒介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日常使用中常态化传播正能量情况</w:t>
            </w:r>
          </w:p>
        </w:tc>
        <w:tc>
          <w:tcPr>
            <w:tcW w:w="5795" w:type="dxa"/>
            <w:gridSpan w:val="3"/>
          </w:tcPr>
          <w:p w:rsidR="00B76F1D" w:rsidRDefault="00B76F1D" w:rsidP="005450E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450E7" w:rsidRDefault="005450E7" w:rsidP="005450E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450E7" w:rsidRDefault="005450E7" w:rsidP="005450E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450E7" w:rsidRDefault="005450E7" w:rsidP="005450E7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76F1D" w:rsidTr="005450E7">
        <w:trPr>
          <w:trHeight w:val="1316"/>
          <w:ins w:id="9" w:author="世琦" w:date="2019-03-31T00:26:00Z"/>
        </w:trPr>
        <w:tc>
          <w:tcPr>
            <w:tcW w:w="2727" w:type="dxa"/>
          </w:tcPr>
          <w:p w:rsidR="0028612F" w:rsidRPr="005450E7" w:rsidRDefault="0028612F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班主任</w:t>
            </w:r>
          </w:p>
          <w:p w:rsidR="00B76F1D" w:rsidRPr="005450E7" w:rsidRDefault="0028612F" w:rsidP="005450E7">
            <w:pPr>
              <w:jc w:val="center"/>
              <w:rPr>
                <w:ins w:id="10" w:author="世琦" w:date="2019-03-31T00:26:00Z"/>
                <w:rFonts w:ascii="仿宋_GB2312" w:eastAsia="仿宋_GB2312" w:hAnsi="仿宋_GB2312" w:cs="仿宋_GB2312"/>
                <w:sz w:val="28"/>
                <w:szCs w:val="28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5795" w:type="dxa"/>
            <w:gridSpan w:val="3"/>
          </w:tcPr>
          <w:p w:rsidR="00B76F1D" w:rsidRPr="005450E7" w:rsidRDefault="0028612F" w:rsidP="005450E7">
            <w:pPr>
              <w:ind w:firstLine="640"/>
              <w:jc w:val="center"/>
              <w:rPr>
                <w:ins w:id="11" w:author="世琦" w:date="2019-03-31T00:27:00Z"/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</w:t>
            </w:r>
            <w:r w:rsidR="00E026DD"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</w:p>
          <w:p w:rsidR="00B76F1D" w:rsidRPr="005450E7" w:rsidRDefault="0028612F" w:rsidP="005450E7">
            <w:pPr>
              <w:ind w:firstLine="640"/>
              <w:jc w:val="center"/>
              <w:rPr>
                <w:ins w:id="12" w:author="世琦" w:date="2019-03-31T00:26:00Z"/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E026DD"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月  日</w:t>
            </w:r>
          </w:p>
        </w:tc>
      </w:tr>
      <w:tr w:rsidR="00B76F1D" w:rsidTr="005450E7">
        <w:trPr>
          <w:trHeight w:val="1212"/>
          <w:ins w:id="13" w:author="世琦" w:date="2019-03-31T00:26:00Z"/>
        </w:trPr>
        <w:tc>
          <w:tcPr>
            <w:tcW w:w="2727" w:type="dxa"/>
          </w:tcPr>
          <w:p w:rsidR="00B76F1D" w:rsidRPr="005450E7" w:rsidRDefault="0028612F" w:rsidP="005450E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团总支</w:t>
            </w:r>
          </w:p>
          <w:p w:rsidR="0028612F" w:rsidRPr="005450E7" w:rsidRDefault="0028612F" w:rsidP="005450E7">
            <w:pPr>
              <w:jc w:val="center"/>
              <w:rPr>
                <w:ins w:id="14" w:author="世琦" w:date="2019-03-31T00:26:00Z"/>
                <w:rFonts w:ascii="仿宋_GB2312" w:eastAsia="仿宋_GB2312" w:hAnsi="仿宋_GB2312" w:cs="仿宋_GB2312"/>
                <w:sz w:val="28"/>
                <w:szCs w:val="28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5795" w:type="dxa"/>
            <w:gridSpan w:val="3"/>
          </w:tcPr>
          <w:p w:rsidR="00B76F1D" w:rsidRPr="005450E7" w:rsidRDefault="00B76F1D" w:rsidP="005450E7"/>
          <w:p w:rsidR="00B76F1D" w:rsidRPr="005450E7" w:rsidRDefault="00E026DD" w:rsidP="005450E7">
            <w:pPr>
              <w:jc w:val="left"/>
              <w:rPr>
                <w:ins w:id="15" w:author="世琦" w:date="2019-03-31T00:26:00Z"/>
                <w:rFonts w:ascii="仿宋_GB2312" w:eastAsia="仿宋_GB2312" w:hAnsi="仿宋_GB2312" w:cs="仿宋_GB2312"/>
                <w:sz w:val="32"/>
                <w:szCs w:val="32"/>
              </w:rPr>
            </w:pPr>
            <w:r w:rsidRP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盖章:</w:t>
            </w:r>
            <w:r w:rsidR="005450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年  月  日</w:t>
            </w:r>
          </w:p>
        </w:tc>
      </w:tr>
    </w:tbl>
    <w:p w:rsidR="005450E7" w:rsidRDefault="005450E7" w:rsidP="005450E7">
      <w:pPr>
        <w:wordWrap w:val="0"/>
        <w:adjustRightInd/>
        <w:snapToGrid/>
        <w:spacing w:after="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B76F1D" w:rsidRDefault="005450E7" w:rsidP="005450E7">
      <w:pPr>
        <w:wordWrap w:val="0"/>
        <w:adjustRightInd/>
        <w:snapToGrid/>
        <w:spacing w:after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40"/>
          <w:szCs w:val="40"/>
        </w:rPr>
        <w:t>2018年度“五·四”系列表彰优秀网络宣传员申报表</w:t>
      </w:r>
    </w:p>
    <w:sectPr w:rsidR="00B76F1D" w:rsidSect="00B76F1D">
      <w:footerReference w:type="default" r:id="rId9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6F" w:rsidRDefault="00433C6F" w:rsidP="00B76F1D">
      <w:pPr>
        <w:spacing w:after="0"/>
      </w:pPr>
      <w:r>
        <w:separator/>
      </w:r>
    </w:p>
  </w:endnote>
  <w:endnote w:type="continuationSeparator" w:id="0">
    <w:p w:rsidR="00433C6F" w:rsidRDefault="00433C6F" w:rsidP="00B76F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4484D192-9C58-4E0F-B3CA-DD91800DF38C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Batang"/>
    <w:charset w:val="00"/>
    <w:family w:val="roman"/>
    <w:pitch w:val="default"/>
    <w:sig w:usb0="00000001" w:usb1="00000000" w:usb2="00000000" w:usb3="00000000" w:csb0="2000009F" w:csb1="DFD7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A0B0FE4-2FFF-4B15-BFB6-C2CC67A1578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98CE533-B1C3-460E-9905-9DE7F904A3F1}"/>
  </w:font>
  <w:font w:name="方正小标宋简体">
    <w:altName w:val="hakuyoxingshu7000"/>
    <w:charset w:val="86"/>
    <w:family w:val="auto"/>
    <w:pitch w:val="default"/>
    <w:sig w:usb0="00000001" w:usb1="080E0000" w:usb2="00000000" w:usb3="00000000" w:csb0="00040000" w:csb1="00000000"/>
    <w:embedRegular r:id="rId4" w:subsetted="1" w:fontKey="{EF9FBE85-9071-41DE-A477-8BA7EC12A1C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46" w:rsidRDefault="009837B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UQqY+5AQAAVwMAAA4AAAAAAAAAAQAgAAAAHgEAAGRycy9lMm9Eb2MueG1sUEsFBgAAAAAGAAYA&#10;WQEAAEkFAAAAAA==&#10;" filled="f" stroked="f">
          <v:textbox style="mso-next-textbox:#文本框 1025;mso-fit-shape-to-text:t" inset="0,0,0,0">
            <w:txbxContent>
              <w:p w:rsidR="00963E46" w:rsidRDefault="009837B3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63E4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548A8">
                  <w:rPr>
                    <w:noProof/>
                    <w:sz w:val="18"/>
                  </w:rPr>
                  <w:t>- 4 -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6F" w:rsidRDefault="00433C6F" w:rsidP="00B76F1D">
      <w:pPr>
        <w:spacing w:after="0"/>
      </w:pPr>
      <w:r>
        <w:separator/>
      </w:r>
    </w:p>
  </w:footnote>
  <w:footnote w:type="continuationSeparator" w:id="0">
    <w:p w:rsidR="00433C6F" w:rsidRDefault="00433C6F" w:rsidP="00B76F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E0BB"/>
    <w:multiLevelType w:val="singleLevel"/>
    <w:tmpl w:val="56FDE0BB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世琦">
    <w15:presenceInfo w15:providerId="WPS Office" w15:userId="3829402696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saveSubsetFonts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548A8"/>
    <w:rsid w:val="000D45EF"/>
    <w:rsid w:val="0014706E"/>
    <w:rsid w:val="00147FC8"/>
    <w:rsid w:val="001834C1"/>
    <w:rsid w:val="001A78C8"/>
    <w:rsid w:val="001C1628"/>
    <w:rsid w:val="00240798"/>
    <w:rsid w:val="0028612F"/>
    <w:rsid w:val="0030138C"/>
    <w:rsid w:val="00312DD7"/>
    <w:rsid w:val="00323B43"/>
    <w:rsid w:val="00393729"/>
    <w:rsid w:val="003A00C8"/>
    <w:rsid w:val="003D37D8"/>
    <w:rsid w:val="00426133"/>
    <w:rsid w:val="00433C6F"/>
    <w:rsid w:val="004358AB"/>
    <w:rsid w:val="00453264"/>
    <w:rsid w:val="004B2979"/>
    <w:rsid w:val="004C3CC6"/>
    <w:rsid w:val="004D2DA7"/>
    <w:rsid w:val="005450E7"/>
    <w:rsid w:val="00562EDA"/>
    <w:rsid w:val="005814AE"/>
    <w:rsid w:val="00594D41"/>
    <w:rsid w:val="005A6490"/>
    <w:rsid w:val="005B24A0"/>
    <w:rsid w:val="005B2A78"/>
    <w:rsid w:val="00725B2A"/>
    <w:rsid w:val="007359AA"/>
    <w:rsid w:val="0082120D"/>
    <w:rsid w:val="00850C49"/>
    <w:rsid w:val="008B7726"/>
    <w:rsid w:val="009131EF"/>
    <w:rsid w:val="00942597"/>
    <w:rsid w:val="00943270"/>
    <w:rsid w:val="00963E46"/>
    <w:rsid w:val="009837B3"/>
    <w:rsid w:val="009A38BB"/>
    <w:rsid w:val="009F011D"/>
    <w:rsid w:val="00A71F76"/>
    <w:rsid w:val="00A95DD4"/>
    <w:rsid w:val="00AB1B10"/>
    <w:rsid w:val="00AE4556"/>
    <w:rsid w:val="00AF013B"/>
    <w:rsid w:val="00B44056"/>
    <w:rsid w:val="00B71B5B"/>
    <w:rsid w:val="00B76F1D"/>
    <w:rsid w:val="00C61558"/>
    <w:rsid w:val="00C82BF5"/>
    <w:rsid w:val="00CA3E27"/>
    <w:rsid w:val="00D31D50"/>
    <w:rsid w:val="00D32945"/>
    <w:rsid w:val="00D7125C"/>
    <w:rsid w:val="00D9190E"/>
    <w:rsid w:val="00DE0225"/>
    <w:rsid w:val="00E026DD"/>
    <w:rsid w:val="00E927EF"/>
    <w:rsid w:val="00EF0B91"/>
    <w:rsid w:val="00F57242"/>
    <w:rsid w:val="00FB5EE2"/>
    <w:rsid w:val="0146677E"/>
    <w:rsid w:val="023D50DF"/>
    <w:rsid w:val="02BA084F"/>
    <w:rsid w:val="034C2192"/>
    <w:rsid w:val="039A52FE"/>
    <w:rsid w:val="05565F93"/>
    <w:rsid w:val="07233F85"/>
    <w:rsid w:val="079F0794"/>
    <w:rsid w:val="08431040"/>
    <w:rsid w:val="087F32C9"/>
    <w:rsid w:val="090A21E4"/>
    <w:rsid w:val="09407C24"/>
    <w:rsid w:val="0A9E6C34"/>
    <w:rsid w:val="0ACF7DF2"/>
    <w:rsid w:val="0B14528B"/>
    <w:rsid w:val="0C244896"/>
    <w:rsid w:val="0D4D0FB4"/>
    <w:rsid w:val="0E922716"/>
    <w:rsid w:val="0F3B69FA"/>
    <w:rsid w:val="0FC045D6"/>
    <w:rsid w:val="102354CD"/>
    <w:rsid w:val="11461E00"/>
    <w:rsid w:val="119E1866"/>
    <w:rsid w:val="12157417"/>
    <w:rsid w:val="12227860"/>
    <w:rsid w:val="131C351B"/>
    <w:rsid w:val="13885C5E"/>
    <w:rsid w:val="139E667E"/>
    <w:rsid w:val="146A0958"/>
    <w:rsid w:val="14A266E0"/>
    <w:rsid w:val="15324C9E"/>
    <w:rsid w:val="1560413E"/>
    <w:rsid w:val="15871CC5"/>
    <w:rsid w:val="15F94CF0"/>
    <w:rsid w:val="160C389A"/>
    <w:rsid w:val="17A571E2"/>
    <w:rsid w:val="17D01119"/>
    <w:rsid w:val="1826064D"/>
    <w:rsid w:val="18C83FEC"/>
    <w:rsid w:val="19053CE3"/>
    <w:rsid w:val="19446F5F"/>
    <w:rsid w:val="1ABE0306"/>
    <w:rsid w:val="1AFD0AB5"/>
    <w:rsid w:val="1BAD24CC"/>
    <w:rsid w:val="21C94CEE"/>
    <w:rsid w:val="21E51680"/>
    <w:rsid w:val="2216566F"/>
    <w:rsid w:val="22B36863"/>
    <w:rsid w:val="230B6DBF"/>
    <w:rsid w:val="23721D7E"/>
    <w:rsid w:val="241448F7"/>
    <w:rsid w:val="24292F2E"/>
    <w:rsid w:val="24592EC0"/>
    <w:rsid w:val="24E42574"/>
    <w:rsid w:val="252D7497"/>
    <w:rsid w:val="253B5233"/>
    <w:rsid w:val="25FB5649"/>
    <w:rsid w:val="26CA43BB"/>
    <w:rsid w:val="28040672"/>
    <w:rsid w:val="2812289D"/>
    <w:rsid w:val="281E31A3"/>
    <w:rsid w:val="288C217D"/>
    <w:rsid w:val="294C7647"/>
    <w:rsid w:val="29712110"/>
    <w:rsid w:val="29F81C7B"/>
    <w:rsid w:val="2A3C672E"/>
    <w:rsid w:val="2AE216F9"/>
    <w:rsid w:val="2AEB51E3"/>
    <w:rsid w:val="2BF64EED"/>
    <w:rsid w:val="2E1E317D"/>
    <w:rsid w:val="2E4C2ECD"/>
    <w:rsid w:val="2FCA36B0"/>
    <w:rsid w:val="2FE70AF0"/>
    <w:rsid w:val="30C544AB"/>
    <w:rsid w:val="30DB4EDC"/>
    <w:rsid w:val="31087A84"/>
    <w:rsid w:val="31296E3A"/>
    <w:rsid w:val="32174C0D"/>
    <w:rsid w:val="32457198"/>
    <w:rsid w:val="32B828F6"/>
    <w:rsid w:val="355C2901"/>
    <w:rsid w:val="35D20ABF"/>
    <w:rsid w:val="35EE4309"/>
    <w:rsid w:val="364F7AA7"/>
    <w:rsid w:val="36674846"/>
    <w:rsid w:val="36A15358"/>
    <w:rsid w:val="36DE2F90"/>
    <w:rsid w:val="378F608D"/>
    <w:rsid w:val="392819D1"/>
    <w:rsid w:val="3928693D"/>
    <w:rsid w:val="3A0335D1"/>
    <w:rsid w:val="3AC16B5E"/>
    <w:rsid w:val="3ACA1DCD"/>
    <w:rsid w:val="3ACF2C2E"/>
    <w:rsid w:val="3C443471"/>
    <w:rsid w:val="3C627CFD"/>
    <w:rsid w:val="3C6E7171"/>
    <w:rsid w:val="3CE04FB2"/>
    <w:rsid w:val="3D485D15"/>
    <w:rsid w:val="3D6920D8"/>
    <w:rsid w:val="3DD32C0E"/>
    <w:rsid w:val="3DE02F1B"/>
    <w:rsid w:val="3F1E6B95"/>
    <w:rsid w:val="3F6653E5"/>
    <w:rsid w:val="3F6F4E05"/>
    <w:rsid w:val="3FA74ADA"/>
    <w:rsid w:val="3FEF3A07"/>
    <w:rsid w:val="41572734"/>
    <w:rsid w:val="41AA497B"/>
    <w:rsid w:val="42424084"/>
    <w:rsid w:val="42FD25AF"/>
    <w:rsid w:val="430C16B6"/>
    <w:rsid w:val="43B06934"/>
    <w:rsid w:val="43BE5997"/>
    <w:rsid w:val="43E91703"/>
    <w:rsid w:val="44030F97"/>
    <w:rsid w:val="4514676D"/>
    <w:rsid w:val="452E38F3"/>
    <w:rsid w:val="456B4721"/>
    <w:rsid w:val="4767493B"/>
    <w:rsid w:val="481A716D"/>
    <w:rsid w:val="4825229F"/>
    <w:rsid w:val="48427AEA"/>
    <w:rsid w:val="484423D3"/>
    <w:rsid w:val="48D508A1"/>
    <w:rsid w:val="4982697C"/>
    <w:rsid w:val="4A0A0387"/>
    <w:rsid w:val="4BE237B0"/>
    <w:rsid w:val="4CDA6D7D"/>
    <w:rsid w:val="4D3B6F97"/>
    <w:rsid w:val="4D4E641F"/>
    <w:rsid w:val="4E0F5579"/>
    <w:rsid w:val="4E15694F"/>
    <w:rsid w:val="4EA30241"/>
    <w:rsid w:val="4F484737"/>
    <w:rsid w:val="4FC970F4"/>
    <w:rsid w:val="511B44B7"/>
    <w:rsid w:val="53640061"/>
    <w:rsid w:val="53C901BD"/>
    <w:rsid w:val="55813B03"/>
    <w:rsid w:val="56C24F64"/>
    <w:rsid w:val="56C561C7"/>
    <w:rsid w:val="5713426C"/>
    <w:rsid w:val="57D1094A"/>
    <w:rsid w:val="58CF7568"/>
    <w:rsid w:val="58EB013E"/>
    <w:rsid w:val="5A952745"/>
    <w:rsid w:val="5B044C04"/>
    <w:rsid w:val="5B5E471F"/>
    <w:rsid w:val="5D2804B3"/>
    <w:rsid w:val="5FED060B"/>
    <w:rsid w:val="60E531E8"/>
    <w:rsid w:val="61EE64F1"/>
    <w:rsid w:val="64617A2D"/>
    <w:rsid w:val="64796181"/>
    <w:rsid w:val="6491021D"/>
    <w:rsid w:val="64E223D1"/>
    <w:rsid w:val="64F23D0E"/>
    <w:rsid w:val="65CE30D7"/>
    <w:rsid w:val="66003BEC"/>
    <w:rsid w:val="66DD6C29"/>
    <w:rsid w:val="68E84585"/>
    <w:rsid w:val="691E1FA8"/>
    <w:rsid w:val="695316FF"/>
    <w:rsid w:val="69994F88"/>
    <w:rsid w:val="6AB55AA1"/>
    <w:rsid w:val="6AE45123"/>
    <w:rsid w:val="6C2B1F44"/>
    <w:rsid w:val="6CA158CE"/>
    <w:rsid w:val="6CA57039"/>
    <w:rsid w:val="6CB6162F"/>
    <w:rsid w:val="6D39710B"/>
    <w:rsid w:val="6DF62E4F"/>
    <w:rsid w:val="6DFB4B55"/>
    <w:rsid w:val="6DFC5503"/>
    <w:rsid w:val="6EDB1184"/>
    <w:rsid w:val="6F753AD6"/>
    <w:rsid w:val="6FA700E4"/>
    <w:rsid w:val="6FD17E33"/>
    <w:rsid w:val="705E5935"/>
    <w:rsid w:val="70621557"/>
    <w:rsid w:val="70BE768F"/>
    <w:rsid w:val="7123598A"/>
    <w:rsid w:val="71A75801"/>
    <w:rsid w:val="71E3086D"/>
    <w:rsid w:val="71F87E89"/>
    <w:rsid w:val="722025B9"/>
    <w:rsid w:val="72FC7B9F"/>
    <w:rsid w:val="735F2F73"/>
    <w:rsid w:val="7693256B"/>
    <w:rsid w:val="76986FF2"/>
    <w:rsid w:val="770A4061"/>
    <w:rsid w:val="77373A7B"/>
    <w:rsid w:val="77693F7E"/>
    <w:rsid w:val="7924716C"/>
    <w:rsid w:val="792E7FF9"/>
    <w:rsid w:val="7A793416"/>
    <w:rsid w:val="7AEF68A7"/>
    <w:rsid w:val="7BDE3BC2"/>
    <w:rsid w:val="7C0652F9"/>
    <w:rsid w:val="7C906730"/>
    <w:rsid w:val="7D321332"/>
    <w:rsid w:val="7E0717C9"/>
    <w:rsid w:val="7E7C2C32"/>
    <w:rsid w:val="7F4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6F1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B76F1D"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rsid w:val="00B76F1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76F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76F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B76F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_Style 3"/>
    <w:basedOn w:val="a"/>
    <w:qFormat/>
    <w:rsid w:val="00B76F1D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styleId="a8">
    <w:name w:val="Strong"/>
    <w:basedOn w:val="a0"/>
    <w:uiPriority w:val="22"/>
    <w:qFormat/>
    <w:rsid w:val="00B76F1D"/>
    <w:rPr>
      <w:b/>
      <w:bCs/>
    </w:rPr>
  </w:style>
  <w:style w:type="character" w:styleId="a9">
    <w:name w:val="page number"/>
    <w:basedOn w:val="a0"/>
    <w:uiPriority w:val="99"/>
    <w:unhideWhenUsed/>
    <w:qFormat/>
    <w:rsid w:val="00B76F1D"/>
  </w:style>
  <w:style w:type="character" w:customStyle="1" w:styleId="1Char">
    <w:name w:val="标题 1 Char"/>
    <w:basedOn w:val="a0"/>
    <w:link w:val="1"/>
    <w:uiPriority w:val="9"/>
    <w:qFormat/>
    <w:rsid w:val="00B76F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5"/>
    <w:uiPriority w:val="99"/>
    <w:semiHidden/>
    <w:qFormat/>
    <w:rsid w:val="00B76F1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B76F1D"/>
    <w:rPr>
      <w:rFonts w:ascii="Tahoma" w:hAnsi="Tahoma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E026D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026DD"/>
    <w:rPr>
      <w:rFonts w:ascii="Tahoma" w:eastAsia="微软雅黑" w:hAnsi="Tahoma" w:cstheme="min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26DD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E026DD"/>
  </w:style>
  <w:style w:type="character" w:customStyle="1" w:styleId="Char2">
    <w:name w:val="批注文字 Char"/>
    <w:basedOn w:val="a0"/>
    <w:link w:val="ac"/>
    <w:uiPriority w:val="99"/>
    <w:semiHidden/>
    <w:rsid w:val="00E026DD"/>
    <w:rPr>
      <w:rFonts w:ascii="Tahoma" w:eastAsia="微软雅黑" w:hAnsi="Tahoma" w:cstheme="minorBidi"/>
      <w:sz w:val="22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26DD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02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F7B73-92C7-4D15-976D-3499A08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115</Words>
  <Characters>658</Characters>
  <Application>Microsoft Office Word</Application>
  <DocSecurity>0</DocSecurity>
  <Lines>5</Lines>
  <Paragraphs>1</Paragraphs>
  <ScaleCrop>false</ScaleCrop>
  <Company>紫金山科技有限责任公司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2019-06-10T00:51:00Z</cp:lastPrinted>
  <dcterms:created xsi:type="dcterms:W3CDTF">2016-03-21T02:47:00Z</dcterms:created>
  <dcterms:modified xsi:type="dcterms:W3CDTF">2019-06-10T09:56:00Z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